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right" w:leader="hyphen" w:pos="8056"/>
        </w:tabs>
        <w:spacing w:before="162" w:beforeLines="50" w:beforeAutospacing="0"/>
        <w:ind w:left="0" w:leftChars="0" w:firstLine="0" w:firstLineChars="0"/>
        <w:rPr>
          <w:rFonts w:hint="eastAsia" w:ascii="ＭＳ 明朝" w:hAnsi="ＭＳ 明朝"/>
          <w:spacing w:val="2"/>
        </w:rPr>
      </w:pPr>
      <w:bookmarkStart w:id="0" w:name="_GoBack"/>
      <w:bookmarkEnd w:id="0"/>
      <w:r>
        <w:rPr>
          <w:rFonts w:hint="eastAsia" w:ascii="ＭＳ 明朝" w:hAnsi="ＭＳ 明朝"/>
          <w:spacing w:val="2"/>
        </w:rPr>
        <w:t>（様式２）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</w:rPr>
        <w:t>事業計画変更届出書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根室市長　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事業者　　住所：　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氏名：　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"/>
          <w:w w:val="78"/>
          <w:fitText w:val="4620" w:id="1"/>
        </w:rPr>
        <w:t>（法人にあっては、主たる事務所及び代表者の役職及び氏名</w:t>
      </w:r>
      <w:r>
        <w:rPr>
          <w:rFonts w:hint="eastAsia" w:ascii="ＭＳ 明朝" w:hAnsi="ＭＳ 明朝"/>
          <w:spacing w:val="9"/>
          <w:w w:val="78"/>
          <w:fitText w:val="4620" w:id="1"/>
        </w:rPr>
        <w:t>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電話番号：　　　　　　　　　　　　　　　　　　　　　　</w:t>
      </w:r>
    </w:p>
    <w:p>
      <w:pPr>
        <w:pStyle w:val="0"/>
        <w:wordWrap w:val="0"/>
        <w:ind w:right="840" w:rightChars="400"/>
        <w:rPr>
          <w:rFonts w:hint="eastAsia" w:ascii="ＭＳ 明朝" w:hAnsi="ＭＳ 明朝"/>
        </w:rPr>
      </w:pPr>
    </w:p>
    <w:p>
      <w:pPr>
        <w:pStyle w:val="0"/>
        <w:wordWrap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年　　月　　日付提出の事業計画の主要事項について変更がありましたので、下記のとおり届け出ます。</w:t>
      </w:r>
    </w:p>
    <w:p>
      <w:pPr>
        <w:pStyle w:val="0"/>
        <w:wordWrap w:val="0"/>
        <w:ind w:right="105" w:rightChars="5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wordWrap w:val="0"/>
        <w:ind w:right="840" w:rightChars="400"/>
        <w:rPr>
          <w:rFonts w:hint="eastAsia" w:ascii="ＭＳ 明朝" w:hAnsi="ＭＳ 明朝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１．変更する事項とその内容</w:t>
      </w:r>
    </w:p>
    <w:p>
      <w:pPr>
        <w:pStyle w:val="0"/>
        <w:tabs>
          <w:tab w:val="left" w:leader="none" w:pos="460"/>
        </w:tabs>
        <w:spacing w:line="260" w:lineRule="exact"/>
        <w:ind w:firstLine="214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（例）事業予定地の面積　　　（変更前）　　　　　㎡　　（変更後）　　　　　㎡</w:t>
      </w: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２．変更理由</w:t>
      </w: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３．添付書類</w:t>
      </w: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（風力発電施設の設置予定場所の位置図、配置図が変更となった場合には、その内容が確認できる書類）</w:t>
      </w: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【備考】</w:t>
      </w:r>
    </w:p>
    <w:p>
      <w:pPr>
        <w:pStyle w:val="0"/>
        <w:wordWrap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・必要に応じて市、北海道、国、地域住民の間で共有させていただきます。</w:t>
      </w:r>
    </w:p>
    <w:p>
      <w:pPr>
        <w:pStyle w:val="0"/>
        <w:wordWrap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・地域住民等に対しては、本事業計画書の内容に基づき、説明を行い、その結果について「地域住民等への説明報告書（様式</w:t>
      </w:r>
      <w:r>
        <w:rPr>
          <w:rFonts w:hint="eastAsia" w:ascii="ＭＳ 明朝" w:hAnsi="ＭＳ 明朝"/>
          <w:spacing w:val="2"/>
        </w:rPr>
        <w:t>3</w:t>
      </w:r>
      <w:r>
        <w:rPr>
          <w:rFonts w:hint="eastAsia" w:ascii="ＭＳ 明朝" w:hAnsi="ＭＳ 明朝"/>
          <w:spacing w:val="2"/>
        </w:rPr>
        <w:t>）」を作成し、事業計画書と併せて提出してください。</w:t>
      </w: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eastAsia" w:ascii="ＭＳ 明朝" w:hAnsi="ＭＳ 明朝"/>
          <w:spacing w:val="2"/>
          <w:del w:id="1" w:author="syoukou-1" w:date="2023-06-29T12:42:00Z"/>
        </w:rPr>
      </w:pPr>
    </w:p>
    <w:p>
      <w:pPr>
        <w:pStyle w:val="0"/>
        <w:wordWrap w:val="0"/>
        <w:ind w:left="214" w:hanging="214" w:hangingChars="100"/>
        <w:rPr>
          <w:rFonts w:hint="eastAsia" w:ascii="ＭＳ ゴシック" w:hAnsi="ＭＳ ゴシック" w:eastAsia="ＭＳ ゴシック"/>
          <w:spacing w:val="2"/>
          <w:sz w:val="12"/>
        </w:rPr>
      </w:pPr>
    </w:p>
    <w:sectPr>
      <w:pgSz w:w="11906" w:h="16838"/>
      <w:pgMar w:top="1304" w:right="1474" w:bottom="1021" w:left="1474" w:header="720" w:footer="720" w:gutter="0"/>
      <w:pgNumType w:start="1"/>
      <w:cols w:space="720"/>
      <w:noEndnote w:val="1"/>
      <w:textDirection w:val="lrTb"/>
      <w:docGrid w:type="line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8"/>
  <w:defaultTableStyle w:val="31"/>
  <w:drawingGridHorizontalSpacing w:val="106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24" w:hanging="424" w:hangingChars="200"/>
    </w:pPr>
  </w:style>
  <w:style w:type="paragraph" w:styleId="16">
    <w:name w:val="Body Text Indent 2"/>
    <w:basedOn w:val="0"/>
    <w:next w:val="16"/>
    <w:link w:val="0"/>
    <w:uiPriority w:val="0"/>
    <w:pPr>
      <w:ind w:left="2968" w:leftChars="1300" w:hanging="212" w:hangingChars="100"/>
    </w:pPr>
    <w:rPr>
      <w:rFonts w:ascii="ＭＳ 明朝" w:hAnsi="ＭＳ 明朝"/>
    </w:rPr>
  </w:style>
  <w:style w:type="paragraph" w:styleId="17">
    <w:name w:val="Body Text Indent 3"/>
    <w:basedOn w:val="0"/>
    <w:next w:val="17"/>
    <w:link w:val="0"/>
    <w:uiPriority w:val="0"/>
    <w:pPr>
      <w:ind w:left="3180" w:leftChars="1500" w:firstLine="212" w:firstLineChars="100"/>
    </w:pPr>
    <w:rPr>
      <w:rFonts w:ascii="ＭＳ 明朝" w:hAnsi="ＭＳ 明朝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  <w:b w:val="1"/>
      <w:spacing w:val="2"/>
      <w:sz w:val="4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ody Text"/>
    <w:basedOn w:val="0"/>
    <w:next w:val="23"/>
    <w:link w:val="24"/>
    <w:uiPriority w:val="0"/>
  </w:style>
  <w:style w:type="character" w:styleId="24" w:customStyle="1">
    <w:name w:val="本文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character" w:styleId="29">
    <w:name w:val="Hyperlink"/>
    <w:next w:val="29"/>
    <w:link w:val="0"/>
    <w:uiPriority w:val="0"/>
    <w:rPr>
      <w:color w:val="0563C1"/>
      <w:u w:val="single" w:color="auto"/>
    </w:rPr>
  </w:style>
  <w:style w:type="character" w:styleId="30">
    <w:name w:val="page number"/>
    <w:basedOn w:val="10"/>
    <w:next w:val="30"/>
    <w:link w:val="0"/>
    <w:uiPriority w:val="0"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2</Pages>
  <Words>1</Words>
  <Characters>323</Characters>
  <Application>JUST Note</Application>
  <Lines>49</Lines>
  <Paragraphs>19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大規模開発事業に関する指導要領</dc:title>
  <dc:creator>Takashi</dc:creator>
  <cp:lastModifiedBy>syoukou-1</cp:lastModifiedBy>
  <cp:lastPrinted>2023-06-28T01:51:00Z</cp:lastPrinted>
  <dcterms:created xsi:type="dcterms:W3CDTF">2022-03-18T00:20:00Z</dcterms:created>
  <dcterms:modified xsi:type="dcterms:W3CDTF">2023-06-29T03:43:10Z</dcterms:modified>
  <cp:revision>38</cp:revision>
</cp:coreProperties>
</file>